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7502ED" w:rsidRDefault="004D1065"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PRESS RELEASE</w:t>
      </w:r>
    </w:p>
    <w:p w14:paraId="492BE057" w14:textId="4EC6474D" w:rsidR="005D7F8F" w:rsidRPr="007502ED" w:rsidRDefault="004D1065" w:rsidP="005D7F8F">
      <w:pPr>
        <w:spacing w:after="0" w:line="240" w:lineRule="auto"/>
        <w:ind w:leftChars="0" w:left="2" w:hanging="2"/>
        <w:jc w:val="both"/>
        <w:rPr>
          <w:rFonts w:ascii="Calibri" w:hAnsi="Calibri" w:cs="Calibri"/>
          <w:b/>
          <w:sz w:val="24"/>
          <w:szCs w:val="24"/>
          <w:lang w:val="en-US"/>
        </w:rPr>
      </w:pPr>
      <w:r w:rsidRPr="007502ED">
        <w:rPr>
          <w:rFonts w:ascii="Calibri" w:hAnsi="Calibri" w:cs="Calibri"/>
          <w:b/>
          <w:sz w:val="24"/>
          <w:szCs w:val="24"/>
          <w:lang w:val="en-US"/>
        </w:rPr>
        <w:t xml:space="preserve">COMMUNICATIONS AND MEDIA TEAM OF THE </w:t>
      </w:r>
      <w:r w:rsidR="00F02B16">
        <w:rPr>
          <w:rFonts w:ascii="Calibri" w:hAnsi="Calibri" w:cs="Calibri"/>
          <w:b/>
          <w:sz w:val="24"/>
          <w:szCs w:val="24"/>
          <w:lang w:val="en-US"/>
        </w:rPr>
        <w:t>43</w:t>
      </w:r>
      <w:r w:rsidR="00F02B16" w:rsidRPr="00F02B16">
        <w:rPr>
          <w:rFonts w:ascii="Calibri" w:hAnsi="Calibri" w:cs="Calibri"/>
          <w:b/>
          <w:sz w:val="24"/>
          <w:szCs w:val="24"/>
          <w:vertAlign w:val="superscript"/>
          <w:lang w:val="en-US"/>
        </w:rPr>
        <w:t>RD</w:t>
      </w:r>
      <w:r w:rsidRPr="007502ED">
        <w:rPr>
          <w:rFonts w:ascii="Calibri" w:hAnsi="Calibri" w:cs="Calibri"/>
          <w:b/>
          <w:sz w:val="24"/>
          <w:szCs w:val="24"/>
          <w:lang w:val="en-US"/>
        </w:rPr>
        <w:t xml:space="preserve"> ASEAN SUMMIT</w:t>
      </w:r>
      <w:r w:rsidR="00F02B16">
        <w:rPr>
          <w:rFonts w:ascii="Calibri" w:hAnsi="Calibri" w:cs="Calibri"/>
          <w:b/>
          <w:sz w:val="24"/>
          <w:szCs w:val="24"/>
          <w:lang w:val="en-US"/>
        </w:rPr>
        <w:t xml:space="preserve"> 2023</w:t>
      </w:r>
    </w:p>
    <w:p w14:paraId="334A51E8" w14:textId="6D5C8009" w:rsidR="006641E0" w:rsidRPr="007502ED" w:rsidRDefault="006641E0" w:rsidP="006641E0">
      <w:pPr>
        <w:spacing w:after="0" w:line="240" w:lineRule="auto"/>
        <w:ind w:leftChars="0" w:left="0" w:firstLineChars="0" w:firstLine="0"/>
        <w:jc w:val="both"/>
        <w:rPr>
          <w:rFonts w:ascii="Calibri" w:hAnsi="Calibri" w:cs="Calibri"/>
          <w:b/>
          <w:sz w:val="24"/>
          <w:szCs w:val="24"/>
          <w:lang w:val="en-US"/>
        </w:rPr>
      </w:pPr>
      <w:r w:rsidRPr="007502ED">
        <w:rPr>
          <w:rFonts w:ascii="Calibri" w:hAnsi="Calibri" w:cs="Calibri"/>
          <w:b/>
          <w:sz w:val="24"/>
          <w:szCs w:val="24"/>
          <w:lang w:val="en-US"/>
        </w:rPr>
        <w:t>No.</w:t>
      </w:r>
      <w:r w:rsidR="00AF5426">
        <w:rPr>
          <w:rFonts w:ascii="Calibri" w:hAnsi="Calibri" w:cs="Calibri"/>
          <w:b/>
          <w:sz w:val="24"/>
          <w:szCs w:val="24"/>
          <w:lang w:val="en-US"/>
        </w:rPr>
        <w:t xml:space="preserve"> 35</w:t>
      </w:r>
      <w:r w:rsidRPr="007502ED">
        <w:rPr>
          <w:rFonts w:ascii="Calibri" w:hAnsi="Calibri" w:cs="Calibri"/>
          <w:b/>
          <w:sz w:val="24"/>
          <w:szCs w:val="24"/>
          <w:lang w:val="en-US"/>
        </w:rPr>
        <w:t>/SP/TK</w:t>
      </w:r>
      <w:r w:rsidR="002640F2" w:rsidRPr="007502ED">
        <w:rPr>
          <w:rFonts w:ascii="Calibri" w:hAnsi="Calibri" w:cs="Calibri"/>
          <w:b/>
          <w:sz w:val="24"/>
          <w:szCs w:val="24"/>
          <w:lang w:val="en-US"/>
        </w:rPr>
        <w:t>M</w:t>
      </w:r>
      <w:r w:rsidRPr="007502ED">
        <w:rPr>
          <w:rFonts w:ascii="Calibri" w:hAnsi="Calibri" w:cs="Calibri"/>
          <w:b/>
          <w:sz w:val="24"/>
          <w:szCs w:val="24"/>
          <w:lang w:val="en-US"/>
        </w:rPr>
        <w:t>-ASEAN2023</w:t>
      </w:r>
      <w:r w:rsidR="007A77FD" w:rsidRPr="007502ED">
        <w:rPr>
          <w:rFonts w:ascii="Calibri" w:hAnsi="Calibri" w:cs="Calibri"/>
          <w:b/>
          <w:sz w:val="24"/>
          <w:szCs w:val="24"/>
          <w:lang w:val="en-US"/>
        </w:rPr>
        <w:t>/</w:t>
      </w:r>
      <w:r w:rsidR="004D1065" w:rsidRPr="007502ED">
        <w:rPr>
          <w:rFonts w:ascii="Calibri" w:hAnsi="Calibri" w:cs="Calibri"/>
          <w:b/>
          <w:sz w:val="24"/>
          <w:szCs w:val="24"/>
          <w:lang w:val="en-US"/>
        </w:rPr>
        <w:t>ENG</w:t>
      </w:r>
      <w:r w:rsidRPr="007502ED">
        <w:rPr>
          <w:rFonts w:ascii="Calibri" w:hAnsi="Calibri" w:cs="Calibri"/>
          <w:b/>
          <w:sz w:val="24"/>
          <w:szCs w:val="24"/>
          <w:lang w:val="en-US"/>
        </w:rPr>
        <w:t>/</w:t>
      </w:r>
      <w:r w:rsidR="00D62F77">
        <w:rPr>
          <w:rFonts w:ascii="Calibri" w:hAnsi="Calibri" w:cs="Calibri"/>
          <w:b/>
          <w:sz w:val="24"/>
          <w:szCs w:val="24"/>
          <w:lang w:val="en-US"/>
        </w:rPr>
        <w:t>9</w:t>
      </w:r>
      <w:r w:rsidRPr="007502ED">
        <w:rPr>
          <w:rFonts w:ascii="Calibri" w:hAnsi="Calibri" w:cs="Calibri"/>
          <w:b/>
          <w:sz w:val="24"/>
          <w:szCs w:val="24"/>
          <w:lang w:val="en-US"/>
        </w:rPr>
        <w:t xml:space="preserve">/2023 </w:t>
      </w:r>
    </w:p>
    <w:p w14:paraId="45350520" w14:textId="77777777" w:rsidR="0028309A" w:rsidRPr="007502ED"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7502ED"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743FA9FE" w:rsidR="0028309A" w:rsidRPr="007502ED" w:rsidRDefault="00C1517D" w:rsidP="0053131F">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Revitalized TMII to Host 43</w:t>
      </w:r>
      <w:r w:rsidRPr="00C1517D">
        <w:rPr>
          <w:rFonts w:eastAsia="Times New Roman" w:cs="Calibri"/>
          <w:b/>
          <w:bCs/>
          <w:color w:val="222222"/>
          <w:kern w:val="36"/>
          <w:sz w:val="24"/>
          <w:szCs w:val="24"/>
          <w:vertAlign w:val="superscript"/>
          <w:lang w:val="en-US" w:eastAsia="en-ID"/>
        </w:rPr>
        <w:t>rd</w:t>
      </w:r>
      <w:r>
        <w:rPr>
          <w:rFonts w:eastAsia="Times New Roman" w:cs="Calibri"/>
          <w:b/>
          <w:bCs/>
          <w:color w:val="222222"/>
          <w:kern w:val="36"/>
          <w:sz w:val="24"/>
          <w:szCs w:val="24"/>
          <w:lang w:val="en-US" w:eastAsia="en-ID"/>
        </w:rPr>
        <w:t xml:space="preserve"> ASEAN Summit Spouse Program</w:t>
      </w:r>
    </w:p>
    <w:p w14:paraId="0384BDE0" w14:textId="6EA81FDE" w:rsidR="00BF462E" w:rsidRPr="00BF462E" w:rsidRDefault="0085265E" w:rsidP="00BF462E">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7502ED">
        <w:rPr>
          <w:rStyle w:val="Strong"/>
          <w:rFonts w:ascii="Calibri" w:hAnsi="Calibri" w:cs="Calibri"/>
          <w:sz w:val="24"/>
          <w:szCs w:val="24"/>
          <w:lang w:val="en-US"/>
        </w:rPr>
        <w:t xml:space="preserve">, </w:t>
      </w:r>
      <w:r w:rsidR="008630B3">
        <w:rPr>
          <w:rStyle w:val="Strong"/>
          <w:rFonts w:ascii="Calibri" w:hAnsi="Calibri" w:cs="Calibri"/>
          <w:sz w:val="24"/>
          <w:szCs w:val="24"/>
          <w:lang w:val="en-US"/>
        </w:rPr>
        <w:t>2</w:t>
      </w:r>
      <w:r w:rsidR="00FF3AD3" w:rsidRPr="007502ED">
        <w:rPr>
          <w:rStyle w:val="Strong"/>
          <w:rFonts w:ascii="Calibri" w:hAnsi="Calibri" w:cs="Calibri"/>
          <w:sz w:val="24"/>
          <w:szCs w:val="24"/>
          <w:lang w:val="en-US"/>
        </w:rPr>
        <w:t xml:space="preserve"> </w:t>
      </w:r>
      <w:r w:rsidR="00BF462E">
        <w:rPr>
          <w:rStyle w:val="Strong"/>
          <w:rFonts w:ascii="Calibri" w:hAnsi="Calibri" w:cs="Calibri"/>
          <w:sz w:val="24"/>
          <w:szCs w:val="24"/>
          <w:lang w:val="en-US"/>
        </w:rPr>
        <w:t>September</w:t>
      </w:r>
      <w:r w:rsidR="00FF3AD3" w:rsidRPr="007502ED">
        <w:rPr>
          <w:rStyle w:val="Strong"/>
          <w:rFonts w:ascii="Calibri" w:hAnsi="Calibri" w:cs="Calibri"/>
          <w:sz w:val="24"/>
          <w:szCs w:val="24"/>
          <w:lang w:val="en-US"/>
        </w:rPr>
        <w:t xml:space="preserve"> 2023</w:t>
      </w:r>
      <w:r w:rsidR="006641E0" w:rsidRPr="007502ED">
        <w:rPr>
          <w:rFonts w:ascii="Calibri" w:hAnsi="Calibri" w:cs="Calibri"/>
          <w:sz w:val="24"/>
          <w:szCs w:val="24"/>
          <w:lang w:val="en-US"/>
        </w:rPr>
        <w:t xml:space="preserve"> –</w:t>
      </w:r>
      <w:bookmarkStart w:id="0" w:name="_Hlk124163953"/>
      <w:r w:rsidR="006641E0" w:rsidRPr="007502ED">
        <w:rPr>
          <w:rFonts w:ascii="Calibri" w:eastAsia="Times New Roman" w:hAnsi="Calibri" w:cs="Calibri"/>
          <w:sz w:val="24"/>
          <w:szCs w:val="24"/>
          <w:lang w:val="en-US" w:eastAsia="en-ID"/>
        </w:rPr>
        <w:t xml:space="preserve"> </w:t>
      </w:r>
      <w:bookmarkEnd w:id="0"/>
      <w:r w:rsidR="008630B3">
        <w:rPr>
          <w:rFonts w:ascii="Calibri" w:eastAsia="Times New Roman" w:hAnsi="Calibri" w:cs="Calibri"/>
          <w:sz w:val="24"/>
          <w:szCs w:val="24"/>
          <w:lang w:val="en-US" w:eastAsia="en-ID"/>
        </w:rPr>
        <w:t>Taman Mini Indonesia Indah (TMII) is ready to host the Spouse Program of the 43</w:t>
      </w:r>
      <w:r w:rsidR="008630B3" w:rsidRPr="008630B3">
        <w:rPr>
          <w:rFonts w:ascii="Calibri" w:eastAsia="Times New Roman" w:hAnsi="Calibri" w:cs="Calibri"/>
          <w:sz w:val="24"/>
          <w:szCs w:val="24"/>
          <w:vertAlign w:val="superscript"/>
          <w:lang w:val="en-US" w:eastAsia="en-ID"/>
        </w:rPr>
        <w:t>rd</w:t>
      </w:r>
      <w:r w:rsidR="008630B3">
        <w:rPr>
          <w:rFonts w:ascii="Calibri" w:eastAsia="Times New Roman" w:hAnsi="Calibri" w:cs="Calibri"/>
          <w:sz w:val="24"/>
          <w:szCs w:val="24"/>
          <w:lang w:val="en-US" w:eastAsia="en-ID"/>
        </w:rPr>
        <w:t xml:space="preserve"> ASEAN Summit on Wednesday (6 September 2023). This is a special event for the spouses of the</w:t>
      </w:r>
      <w:ins w:id="1" w:author="Pratomo Nugroho" w:date="2023-09-02T13:56:00Z">
        <w:r w:rsidR="00A91633" w:rsidRPr="00A91633">
          <w:rPr>
            <w:lang w:val="en-ID"/>
            <w:rPrChange w:id="2" w:author="Pratomo Nugroho" w:date="2023-09-02T13:56:00Z">
              <w:rPr/>
            </w:rPrChange>
          </w:rPr>
          <w:t xml:space="preserve"> </w:t>
        </w:r>
        <w:r w:rsidR="00A91633" w:rsidRPr="00A91633">
          <w:rPr>
            <w:rFonts w:ascii="Calibri" w:eastAsia="Times New Roman" w:hAnsi="Calibri" w:cs="Calibri"/>
            <w:sz w:val="24"/>
            <w:szCs w:val="24"/>
            <w:lang w:val="en-US" w:eastAsia="en-ID"/>
          </w:rPr>
          <w:t>heads of state</w:t>
        </w:r>
        <w:r w:rsidR="00A91633">
          <w:rPr>
            <w:rFonts w:ascii="Calibri" w:eastAsia="Times New Roman" w:hAnsi="Calibri" w:cs="Calibri"/>
            <w:sz w:val="24"/>
            <w:szCs w:val="24"/>
            <w:lang w:val="en-US" w:eastAsia="en-ID"/>
          </w:rPr>
          <w:t xml:space="preserve"> of</w:t>
        </w:r>
      </w:ins>
      <w:r w:rsidR="008630B3">
        <w:rPr>
          <w:rFonts w:ascii="Calibri" w:eastAsia="Times New Roman" w:hAnsi="Calibri" w:cs="Calibri"/>
          <w:sz w:val="24"/>
          <w:szCs w:val="24"/>
          <w:lang w:val="en-US" w:eastAsia="en-ID"/>
        </w:rPr>
        <w:t xml:space="preserve"> ASEAN member states</w:t>
      </w:r>
      <w:del w:id="3" w:author="Pratomo Nugroho" w:date="2023-09-02T13:56:00Z">
        <w:r w:rsidR="008630B3" w:rsidDel="00A91633">
          <w:rPr>
            <w:rFonts w:ascii="Calibri" w:eastAsia="Times New Roman" w:hAnsi="Calibri" w:cs="Calibri"/>
            <w:sz w:val="24"/>
            <w:szCs w:val="24"/>
            <w:lang w:val="en-US" w:eastAsia="en-ID"/>
          </w:rPr>
          <w:delText>’</w:delText>
        </w:r>
      </w:del>
      <w:r w:rsidR="008630B3">
        <w:rPr>
          <w:rFonts w:ascii="Calibri" w:eastAsia="Times New Roman" w:hAnsi="Calibri" w:cs="Calibri"/>
          <w:sz w:val="24"/>
          <w:szCs w:val="24"/>
          <w:lang w:val="en-US" w:eastAsia="en-ID"/>
        </w:rPr>
        <w:t xml:space="preserve"> </w:t>
      </w:r>
      <w:del w:id="4" w:author="Pratomo Nugroho" w:date="2023-09-02T13:56:00Z">
        <w:r w:rsidR="008630B3" w:rsidDel="00A91633">
          <w:rPr>
            <w:rFonts w:ascii="Calibri" w:eastAsia="Times New Roman" w:hAnsi="Calibri" w:cs="Calibri"/>
            <w:sz w:val="24"/>
            <w:szCs w:val="24"/>
            <w:lang w:val="en-US" w:eastAsia="en-ID"/>
          </w:rPr>
          <w:delText xml:space="preserve">heads of state </w:delText>
        </w:r>
      </w:del>
      <w:r w:rsidR="008630B3">
        <w:rPr>
          <w:rFonts w:ascii="Calibri" w:eastAsia="Times New Roman" w:hAnsi="Calibri" w:cs="Calibri"/>
          <w:sz w:val="24"/>
          <w:szCs w:val="24"/>
          <w:lang w:val="en-US" w:eastAsia="en-ID"/>
        </w:rPr>
        <w:t xml:space="preserve">and </w:t>
      </w:r>
      <w:r w:rsidR="00AC7E3B">
        <w:rPr>
          <w:rFonts w:ascii="Calibri" w:eastAsia="Times New Roman" w:hAnsi="Calibri" w:cs="Calibri"/>
          <w:sz w:val="24"/>
          <w:szCs w:val="24"/>
          <w:lang w:val="en-US" w:eastAsia="en-ID"/>
        </w:rPr>
        <w:t xml:space="preserve">constitutes </w:t>
      </w:r>
      <w:r w:rsidR="008630B3">
        <w:rPr>
          <w:rFonts w:ascii="Calibri" w:eastAsia="Times New Roman" w:hAnsi="Calibri" w:cs="Calibri"/>
          <w:sz w:val="24"/>
          <w:szCs w:val="24"/>
          <w:lang w:val="en-US" w:eastAsia="en-ID"/>
        </w:rPr>
        <w:t>a part of the 43</w:t>
      </w:r>
      <w:r w:rsidR="008630B3" w:rsidRPr="008630B3">
        <w:rPr>
          <w:rFonts w:ascii="Calibri" w:eastAsia="Times New Roman" w:hAnsi="Calibri" w:cs="Calibri"/>
          <w:sz w:val="24"/>
          <w:szCs w:val="24"/>
          <w:vertAlign w:val="superscript"/>
          <w:lang w:val="en-US" w:eastAsia="en-ID"/>
        </w:rPr>
        <w:t>rd</w:t>
      </w:r>
      <w:r w:rsidR="008630B3">
        <w:rPr>
          <w:rFonts w:ascii="Calibri" w:eastAsia="Times New Roman" w:hAnsi="Calibri" w:cs="Calibri"/>
          <w:sz w:val="24"/>
          <w:szCs w:val="24"/>
          <w:lang w:val="en-US" w:eastAsia="en-ID"/>
        </w:rPr>
        <w:t xml:space="preserve"> ASEAN Summit in Jakarta.</w:t>
      </w:r>
    </w:p>
    <w:p w14:paraId="31BF1C31" w14:textId="53B6E6DD" w:rsidR="007B1071" w:rsidRPr="009F3454" w:rsidRDefault="008630B3" w:rsidP="009F3454">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TMII has undergone renovation</w:t>
      </w:r>
      <w:ins w:id="5" w:author="Pratomo Nugroho" w:date="2023-09-02T13:56:00Z">
        <w:r w:rsidR="00A86DCC">
          <w:rPr>
            <w:rFonts w:ascii="Calibri" w:eastAsia="Times New Roman" w:hAnsi="Calibri" w:cs="Calibri"/>
            <w:sz w:val="24"/>
            <w:szCs w:val="24"/>
            <w:lang w:val="en-US" w:eastAsia="en-ID"/>
          </w:rPr>
          <w:t>s</w:t>
        </w:r>
      </w:ins>
      <w:r>
        <w:rPr>
          <w:rFonts w:ascii="Calibri" w:eastAsia="Times New Roman" w:hAnsi="Calibri" w:cs="Calibri"/>
          <w:sz w:val="24"/>
          <w:szCs w:val="24"/>
          <w:lang w:val="en-US" w:eastAsia="en-ID"/>
        </w:rPr>
        <w:t>, carried out by the government in collaboration with PT Injourney</w:t>
      </w:r>
      <w:r w:rsidR="000F6C98">
        <w:rPr>
          <w:rFonts w:ascii="Calibri" w:eastAsia="Times New Roman" w:hAnsi="Calibri" w:cs="Calibri"/>
          <w:sz w:val="24"/>
          <w:szCs w:val="24"/>
          <w:lang w:val="en-US" w:eastAsia="en-ID"/>
        </w:rPr>
        <w:t>, a state-owned enterprise</w:t>
      </w:r>
      <w:r>
        <w:rPr>
          <w:rFonts w:ascii="Calibri" w:eastAsia="Times New Roman" w:hAnsi="Calibri" w:cs="Calibri"/>
          <w:sz w:val="24"/>
          <w:szCs w:val="24"/>
          <w:lang w:val="en-US" w:eastAsia="en-ID"/>
        </w:rPr>
        <w:t xml:space="preserve">, making it </w:t>
      </w:r>
      <w:del w:id="6" w:author="Pratomo Nugroho" w:date="2023-09-02T13:56:00Z">
        <w:r w:rsidDel="00A86DCC">
          <w:rPr>
            <w:rFonts w:ascii="Calibri" w:eastAsia="Times New Roman" w:hAnsi="Calibri" w:cs="Calibri"/>
            <w:sz w:val="24"/>
            <w:szCs w:val="24"/>
            <w:lang w:val="en-US" w:eastAsia="en-ID"/>
          </w:rPr>
          <w:delText>more well</w:delText>
        </w:r>
      </w:del>
      <w:ins w:id="7" w:author="Pratomo Nugroho" w:date="2023-09-02T13:56:00Z">
        <w:r w:rsidR="00A86DCC">
          <w:rPr>
            <w:rFonts w:ascii="Calibri" w:eastAsia="Times New Roman" w:hAnsi="Calibri" w:cs="Calibri"/>
            <w:sz w:val="24"/>
            <w:szCs w:val="24"/>
            <w:lang w:val="en-US" w:eastAsia="en-ID"/>
          </w:rPr>
          <w:t>better</w:t>
        </w:r>
      </w:ins>
      <w:r>
        <w:rPr>
          <w:rFonts w:ascii="Calibri" w:eastAsia="Times New Roman" w:hAnsi="Calibri" w:cs="Calibri"/>
          <w:sz w:val="24"/>
          <w:szCs w:val="24"/>
          <w:lang w:val="en-US" w:eastAsia="en-ID"/>
        </w:rPr>
        <w:t>-organized, greener, more beautiful, and more comfortable.</w:t>
      </w:r>
    </w:p>
    <w:p w14:paraId="776FFEEC" w14:textId="2F4B2AF7" w:rsidR="005C5581" w:rsidRPr="00DB6872" w:rsidRDefault="008630B3" w:rsidP="005C5581">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“Now, people can visit and enjoy the new face of TMII. The revitalization has made TMII better,” said Indonesian President Joko Wido</w:t>
      </w:r>
      <w:r w:rsidR="00235358">
        <w:rPr>
          <w:rFonts w:ascii="Calibri" w:eastAsia="Times New Roman" w:hAnsi="Calibri" w:cs="Calibri"/>
          <w:sz w:val="24"/>
          <w:szCs w:val="24"/>
          <w:lang w:val="en-US" w:eastAsia="en-ID"/>
        </w:rPr>
        <w:t>d</w:t>
      </w:r>
      <w:r>
        <w:rPr>
          <w:rFonts w:ascii="Calibri" w:eastAsia="Times New Roman" w:hAnsi="Calibri" w:cs="Calibri"/>
          <w:sz w:val="24"/>
          <w:szCs w:val="24"/>
          <w:lang w:val="en-US" w:eastAsia="en-ID"/>
        </w:rPr>
        <w:t>o, marking the completion of TMII’s revitalization in Jakarta on Friday (1 September 2023) evening.</w:t>
      </w:r>
    </w:p>
    <w:p w14:paraId="73393145" w14:textId="238C5AAF" w:rsidR="009F3454" w:rsidRDefault="00235358" w:rsidP="00ED1853">
      <w:pPr>
        <w:spacing w:after="240" w:line="240" w:lineRule="auto"/>
        <w:ind w:leftChars="0" w:left="0" w:firstLineChars="0" w:firstLine="0"/>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revitalization area</w:t>
      </w:r>
      <w:ins w:id="8" w:author="Pratomo Nugroho" w:date="2023-09-02T13:59:00Z">
        <w:r w:rsidR="00A86DCC">
          <w:rPr>
            <w:rFonts w:ascii="Calibri" w:eastAsia="Times New Roman" w:hAnsi="Calibri" w:cs="Calibri"/>
            <w:sz w:val="24"/>
            <w:szCs w:val="24"/>
            <w:lang w:val="en-US" w:eastAsia="en-ID"/>
          </w:rPr>
          <w:t>s</w:t>
        </w:r>
      </w:ins>
      <w:r>
        <w:rPr>
          <w:rFonts w:ascii="Calibri" w:eastAsia="Times New Roman" w:hAnsi="Calibri" w:cs="Calibri"/>
          <w:sz w:val="24"/>
          <w:szCs w:val="24"/>
          <w:lang w:val="en-US" w:eastAsia="en-ID"/>
        </w:rPr>
        <w:t xml:space="preserve"> </w:t>
      </w:r>
      <w:del w:id="9" w:author="Pratomo Nugroho" w:date="2023-09-02T14:04:00Z">
        <w:r w:rsidDel="00FE717D">
          <w:rPr>
            <w:rFonts w:ascii="Calibri" w:eastAsia="Times New Roman" w:hAnsi="Calibri" w:cs="Calibri"/>
            <w:sz w:val="24"/>
            <w:szCs w:val="24"/>
            <w:lang w:val="en-US" w:eastAsia="en-ID"/>
          </w:rPr>
          <w:delText>includes</w:delText>
        </w:r>
      </w:del>
      <w:ins w:id="10" w:author="Pratomo Nugroho" w:date="2023-09-02T14:04:00Z">
        <w:r w:rsidR="00FE717D">
          <w:rPr>
            <w:rFonts w:ascii="Calibri" w:eastAsia="Times New Roman" w:hAnsi="Calibri" w:cs="Calibri"/>
            <w:sz w:val="24"/>
            <w:szCs w:val="24"/>
            <w:lang w:val="en-US" w:eastAsia="en-ID"/>
          </w:rPr>
          <w:t>include</w:t>
        </w:r>
      </w:ins>
      <w:r>
        <w:rPr>
          <w:rFonts w:ascii="Calibri" w:eastAsia="Times New Roman" w:hAnsi="Calibri" w:cs="Calibri"/>
          <w:sz w:val="24"/>
          <w:szCs w:val="24"/>
          <w:lang w:val="en-US" w:eastAsia="en-ID"/>
        </w:rPr>
        <w:t xml:space="preserve"> 7.71 hectares of building renovation and 26.56 hectares of TMII’s overall area. Renovations encompass</w:t>
      </w:r>
      <w:ins w:id="11" w:author="Pratomo Nugroho" w:date="2023-09-02T13:58:00Z">
        <w:r w:rsidR="00A86DCC">
          <w:rPr>
            <w:rFonts w:ascii="Calibri" w:eastAsia="Times New Roman" w:hAnsi="Calibri" w:cs="Calibri"/>
            <w:sz w:val="24"/>
            <w:szCs w:val="24"/>
            <w:lang w:val="en-US" w:eastAsia="en-ID"/>
          </w:rPr>
          <w:t>ed</w:t>
        </w:r>
      </w:ins>
      <w:r>
        <w:rPr>
          <w:rFonts w:ascii="Calibri" w:eastAsia="Times New Roman" w:hAnsi="Calibri" w:cs="Calibri"/>
          <w:sz w:val="24"/>
          <w:szCs w:val="24"/>
          <w:lang w:val="en-US" w:eastAsia="en-ID"/>
        </w:rPr>
        <w:t xml:space="preserve"> four zones, with the front area being the first zone. The other zones are the Archipelago Lake, traditional house pavilions, and the modernization of museums. The Garuda Theater and Keong Mas Theater were rebuilt to keep up with the times.</w:t>
      </w:r>
    </w:p>
    <w:p w14:paraId="60111F6D" w14:textId="75689535" w:rsidR="008007DD" w:rsidRDefault="00235358" w:rsidP="007B1071">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The president said that the revitalization restored the </w:t>
      </w:r>
      <w:r w:rsidR="00AC7E3B">
        <w:rPr>
          <w:rFonts w:ascii="Calibri" w:eastAsia="Times New Roman" w:hAnsi="Calibri" w:cs="Calibri"/>
          <w:sz w:val="24"/>
          <w:szCs w:val="24"/>
          <w:lang w:val="en-US" w:eastAsia="en-ID"/>
        </w:rPr>
        <w:t xml:space="preserve">original </w:t>
      </w:r>
      <w:r>
        <w:rPr>
          <w:rFonts w:ascii="Calibri" w:eastAsia="Times New Roman" w:hAnsi="Calibri" w:cs="Calibri"/>
          <w:sz w:val="24"/>
          <w:szCs w:val="24"/>
          <w:lang w:val="en-US" w:eastAsia="en-ID"/>
        </w:rPr>
        <w:t xml:space="preserve">spirit </w:t>
      </w:r>
      <w:r w:rsidR="00AC7E3B">
        <w:rPr>
          <w:rFonts w:ascii="Calibri" w:eastAsia="Times New Roman" w:hAnsi="Calibri" w:cs="Calibri"/>
          <w:sz w:val="24"/>
          <w:szCs w:val="24"/>
          <w:lang w:val="en-US" w:eastAsia="en-ID"/>
        </w:rPr>
        <w:t>of the development o</w:t>
      </w:r>
      <w:r w:rsidR="00AF3D6F">
        <w:rPr>
          <w:rFonts w:ascii="Calibri" w:eastAsia="Times New Roman" w:hAnsi="Calibri" w:cs="Calibri"/>
          <w:sz w:val="24"/>
          <w:szCs w:val="24"/>
          <w:lang w:val="en-US" w:eastAsia="en-ID"/>
        </w:rPr>
        <w:t>f</w:t>
      </w:r>
      <w:r w:rsidR="00AC7E3B">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 xml:space="preserve"> TMII according to </w:t>
      </w:r>
      <w:r w:rsidR="00AF3D6F">
        <w:rPr>
          <w:rFonts w:ascii="Calibri" w:eastAsia="Times New Roman" w:hAnsi="Calibri" w:cs="Calibri"/>
          <w:sz w:val="24"/>
          <w:szCs w:val="24"/>
          <w:lang w:val="en-US" w:eastAsia="en-ID"/>
        </w:rPr>
        <w:t xml:space="preserve">the </w:t>
      </w:r>
      <w:r>
        <w:rPr>
          <w:rFonts w:ascii="Calibri" w:eastAsia="Times New Roman" w:hAnsi="Calibri" w:cs="Calibri"/>
          <w:sz w:val="24"/>
          <w:szCs w:val="24"/>
          <w:lang w:val="en-US" w:eastAsia="en-ID"/>
        </w:rPr>
        <w:t xml:space="preserve">main plan. Currently, 70% of the TMII area is open space with only 30%  </w:t>
      </w:r>
      <w:ins w:id="12" w:author="Pratomo Nugroho" w:date="2023-09-02T13:59:00Z">
        <w:r w:rsidR="00A86DCC">
          <w:rPr>
            <w:rFonts w:ascii="Calibri" w:eastAsia="Times New Roman" w:hAnsi="Calibri" w:cs="Calibri"/>
            <w:sz w:val="24"/>
            <w:szCs w:val="24"/>
            <w:lang w:val="en-US" w:eastAsia="en-ID"/>
          </w:rPr>
          <w:t xml:space="preserve">consisting </w:t>
        </w:r>
      </w:ins>
      <w:r>
        <w:rPr>
          <w:rFonts w:ascii="Calibri" w:eastAsia="Times New Roman" w:hAnsi="Calibri" w:cs="Calibri"/>
          <w:sz w:val="24"/>
          <w:szCs w:val="24"/>
          <w:lang w:val="en-US" w:eastAsia="en-ID"/>
        </w:rPr>
        <w:t xml:space="preserve">of buildings. </w:t>
      </w:r>
    </w:p>
    <w:p w14:paraId="5DD052EF" w14:textId="4E87DA1F" w:rsidR="00BC3372" w:rsidRDefault="00235358" w:rsidP="007B1071">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“All museums and regional pavilions have </w:t>
      </w:r>
      <w:r w:rsidR="000818F3">
        <w:rPr>
          <w:rFonts w:ascii="Calibri" w:eastAsia="Times New Roman" w:hAnsi="Calibri" w:cs="Calibri"/>
          <w:sz w:val="24"/>
          <w:szCs w:val="24"/>
          <w:lang w:val="en-US" w:eastAsia="en-ID"/>
        </w:rPr>
        <w:t xml:space="preserve">also been beautified and revitalized </w:t>
      </w:r>
      <w:del w:id="13" w:author="Pratomo Nugroho" w:date="2023-09-02T14:00:00Z">
        <w:r w:rsidR="000818F3" w:rsidDel="00A86DCC">
          <w:rPr>
            <w:rFonts w:ascii="Calibri" w:eastAsia="Times New Roman" w:hAnsi="Calibri" w:cs="Calibri"/>
            <w:sz w:val="24"/>
            <w:szCs w:val="24"/>
            <w:lang w:val="en-US" w:eastAsia="en-ID"/>
          </w:rPr>
          <w:delText>with the</w:delText>
        </w:r>
      </w:del>
      <w:ins w:id="14" w:author="Pratomo Nugroho" w:date="2023-09-02T14:00:00Z">
        <w:r w:rsidR="00A86DCC">
          <w:rPr>
            <w:rFonts w:ascii="Calibri" w:eastAsia="Times New Roman" w:hAnsi="Calibri" w:cs="Calibri"/>
            <w:sz w:val="24"/>
            <w:szCs w:val="24"/>
            <w:lang w:val="en-US" w:eastAsia="en-ID"/>
          </w:rPr>
          <w:t>along</w:t>
        </w:r>
      </w:ins>
      <w:r w:rsidR="000818F3">
        <w:rPr>
          <w:rFonts w:ascii="Calibri" w:eastAsia="Times New Roman" w:hAnsi="Calibri" w:cs="Calibri"/>
          <w:sz w:val="24"/>
          <w:szCs w:val="24"/>
          <w:lang w:val="en-US" w:eastAsia="en-ID"/>
        </w:rPr>
        <w:t xml:space="preserve"> </w:t>
      </w:r>
      <w:del w:id="15" w:author="Pratomo Nugroho" w:date="2023-09-02T13:59:00Z">
        <w:r w:rsidR="000818F3" w:rsidDel="00A86DCC">
          <w:rPr>
            <w:rFonts w:ascii="Calibri" w:eastAsia="Times New Roman" w:hAnsi="Calibri" w:cs="Calibri"/>
            <w:sz w:val="24"/>
            <w:szCs w:val="24"/>
            <w:lang w:val="en-US" w:eastAsia="en-ID"/>
          </w:rPr>
          <w:delText xml:space="preserve">concept of </w:delText>
        </w:r>
      </w:del>
      <w:r w:rsidR="000818F3">
        <w:rPr>
          <w:rFonts w:ascii="Calibri" w:eastAsia="Times New Roman" w:hAnsi="Calibri" w:cs="Calibri"/>
          <w:sz w:val="24"/>
          <w:szCs w:val="24"/>
          <w:lang w:val="en-US" w:eastAsia="en-ID"/>
        </w:rPr>
        <w:t>inclusive, cultural, and smart</w:t>
      </w:r>
      <w:ins w:id="16" w:author="Pratomo Nugroho" w:date="2023-09-02T13:59:00Z">
        <w:r w:rsidR="00A86DCC" w:rsidRPr="00A86DCC">
          <w:rPr>
            <w:lang w:val="en-ID"/>
            <w:rPrChange w:id="17" w:author="Pratomo Nugroho" w:date="2023-09-02T14:00:00Z">
              <w:rPr/>
            </w:rPrChange>
          </w:rPr>
          <w:t xml:space="preserve"> </w:t>
        </w:r>
      </w:ins>
      <w:del w:id="18" w:author="Pratomo Nugroho" w:date="2023-09-02T14:00:00Z">
        <w:r w:rsidR="000818F3" w:rsidDel="00A86DCC">
          <w:rPr>
            <w:rFonts w:ascii="Calibri" w:eastAsia="Times New Roman" w:hAnsi="Calibri" w:cs="Calibri"/>
            <w:sz w:val="24"/>
            <w:szCs w:val="24"/>
            <w:lang w:val="en-US" w:eastAsia="en-ID"/>
          </w:rPr>
          <w:delText>.</w:delText>
        </w:r>
      </w:del>
      <w:ins w:id="19" w:author="Pratomo Nugroho" w:date="2023-09-02T14:00:00Z">
        <w:r w:rsidR="00A86DCC" w:rsidRPr="00A86DCC">
          <w:rPr>
            <w:rFonts w:ascii="Calibri" w:eastAsia="Times New Roman" w:hAnsi="Calibri" w:cs="Calibri"/>
            <w:sz w:val="24"/>
            <w:szCs w:val="24"/>
            <w:lang w:val="en-US" w:eastAsia="en-ID"/>
          </w:rPr>
          <w:t>concept</w:t>
        </w:r>
        <w:r w:rsidR="00A86DCC">
          <w:rPr>
            <w:rFonts w:ascii="Calibri" w:eastAsia="Times New Roman" w:hAnsi="Calibri" w:cs="Calibri"/>
            <w:sz w:val="24"/>
            <w:szCs w:val="24"/>
            <w:lang w:val="en-US" w:eastAsia="en-ID"/>
          </w:rPr>
          <w:t>s.</w:t>
        </w:r>
      </w:ins>
      <w:r w:rsidR="000818F3">
        <w:rPr>
          <w:rFonts w:ascii="Calibri" w:eastAsia="Times New Roman" w:hAnsi="Calibri" w:cs="Calibri"/>
          <w:sz w:val="24"/>
          <w:szCs w:val="24"/>
          <w:lang w:val="en-US" w:eastAsia="en-ID"/>
        </w:rPr>
        <w:t xml:space="preserve"> I am confident that with its new look, TMII will be a great tourism icon in Jakarta, and of course, in Indonesia,” said the Head of State.</w:t>
      </w:r>
    </w:p>
    <w:p w14:paraId="3709544E" w14:textId="23718F6C" w:rsidR="008007DD" w:rsidDel="00A86DCC" w:rsidRDefault="008007DD" w:rsidP="007B1071">
      <w:pPr>
        <w:spacing w:after="240" w:line="240" w:lineRule="auto"/>
        <w:ind w:left="0" w:hanging="2"/>
        <w:jc w:val="both"/>
        <w:rPr>
          <w:del w:id="20" w:author="Pratomo Nugroho" w:date="2023-09-02T14:01:00Z"/>
          <w:rFonts w:ascii="Calibri" w:eastAsia="Times New Roman" w:hAnsi="Calibri" w:cs="Calibri"/>
          <w:sz w:val="24"/>
          <w:szCs w:val="24"/>
          <w:lang w:val="en-US" w:eastAsia="en-ID"/>
        </w:rPr>
      </w:pPr>
      <w:del w:id="21" w:author="Pratomo Nugroho" w:date="2023-09-02T14:01:00Z">
        <w:r w:rsidRPr="008007DD" w:rsidDel="00A86DCC">
          <w:rPr>
            <w:rFonts w:ascii="Calibri" w:eastAsia="Times New Roman" w:hAnsi="Calibri" w:cs="Calibri"/>
            <w:sz w:val="24"/>
            <w:szCs w:val="24"/>
            <w:lang w:val="en-US" w:eastAsia="en-ID"/>
          </w:rPr>
          <w:delText xml:space="preserve">Taufan also received many compliments from members of the delegation who enjoyed his coffee. This </w:delText>
        </w:r>
        <w:r w:rsidDel="00A86DCC">
          <w:rPr>
            <w:rFonts w:ascii="Calibri" w:eastAsia="Times New Roman" w:hAnsi="Calibri" w:cs="Calibri"/>
            <w:sz w:val="24"/>
            <w:szCs w:val="24"/>
            <w:lang w:val="en-US" w:eastAsia="en-ID"/>
          </w:rPr>
          <w:delText>boosted his</w:delText>
        </w:r>
        <w:r w:rsidRPr="008007DD" w:rsidDel="00A86DCC">
          <w:rPr>
            <w:rFonts w:ascii="Calibri" w:eastAsia="Times New Roman" w:hAnsi="Calibri" w:cs="Calibri"/>
            <w:sz w:val="24"/>
            <w:szCs w:val="24"/>
            <w:lang w:val="en-US" w:eastAsia="en-ID"/>
          </w:rPr>
          <w:delText xml:space="preserve"> confiden</w:delText>
        </w:r>
        <w:r w:rsidDel="00A86DCC">
          <w:rPr>
            <w:rFonts w:ascii="Calibri" w:eastAsia="Times New Roman" w:hAnsi="Calibri" w:cs="Calibri"/>
            <w:sz w:val="24"/>
            <w:szCs w:val="24"/>
            <w:lang w:val="en-US" w:eastAsia="en-ID"/>
          </w:rPr>
          <w:delText xml:space="preserve">ce in </w:delText>
        </w:r>
        <w:r w:rsidRPr="008007DD" w:rsidDel="00A86DCC">
          <w:rPr>
            <w:rFonts w:ascii="Calibri" w:eastAsia="Times New Roman" w:hAnsi="Calibri" w:cs="Calibri"/>
            <w:sz w:val="24"/>
            <w:szCs w:val="24"/>
            <w:lang w:val="en-US" w:eastAsia="en-ID"/>
          </w:rPr>
          <w:delText xml:space="preserve">his coffee </w:delText>
        </w:r>
        <w:r w:rsidDel="00A86DCC">
          <w:rPr>
            <w:rFonts w:ascii="Calibri" w:eastAsia="Times New Roman" w:hAnsi="Calibri" w:cs="Calibri"/>
            <w:sz w:val="24"/>
            <w:szCs w:val="24"/>
            <w:lang w:val="en-US" w:eastAsia="en-ID"/>
          </w:rPr>
          <w:delText>blend</w:delText>
        </w:r>
        <w:r w:rsidR="0053131F" w:rsidDel="00A86DCC">
          <w:rPr>
            <w:rFonts w:ascii="Calibri" w:eastAsia="Times New Roman" w:hAnsi="Calibri" w:cs="Calibri"/>
            <w:sz w:val="24"/>
            <w:szCs w:val="24"/>
            <w:lang w:val="en-US" w:eastAsia="en-ID"/>
          </w:rPr>
          <w:delText>s which</w:delText>
        </w:r>
        <w:r w:rsidDel="00A86DCC">
          <w:rPr>
            <w:rFonts w:ascii="Calibri" w:eastAsia="Times New Roman" w:hAnsi="Calibri" w:cs="Calibri"/>
            <w:sz w:val="24"/>
            <w:szCs w:val="24"/>
            <w:lang w:val="en-US" w:eastAsia="en-ID"/>
          </w:rPr>
          <w:delText xml:space="preserve"> </w:delText>
        </w:r>
        <w:r w:rsidR="0053131F" w:rsidDel="00A86DCC">
          <w:rPr>
            <w:rFonts w:ascii="Calibri" w:eastAsia="Times New Roman" w:hAnsi="Calibri" w:cs="Calibri"/>
            <w:sz w:val="24"/>
            <w:szCs w:val="24"/>
            <w:lang w:val="en-US" w:eastAsia="en-ID"/>
          </w:rPr>
          <w:delText>have</w:delText>
        </w:r>
        <w:r w:rsidRPr="008007DD" w:rsidDel="00A86DCC">
          <w:rPr>
            <w:rFonts w:ascii="Calibri" w:eastAsia="Times New Roman" w:hAnsi="Calibri" w:cs="Calibri"/>
            <w:sz w:val="24"/>
            <w:szCs w:val="24"/>
            <w:lang w:val="en-US" w:eastAsia="en-ID"/>
          </w:rPr>
          <w:delText xml:space="preserve"> a positive effect on many people. </w:delText>
        </w:r>
      </w:del>
    </w:p>
    <w:p w14:paraId="54A57EC6" w14:textId="712275A2" w:rsidR="0053131F" w:rsidRPr="0053131F" w:rsidDel="00A86DCC" w:rsidRDefault="0053131F" w:rsidP="0053131F">
      <w:pPr>
        <w:spacing w:after="240" w:line="240" w:lineRule="auto"/>
        <w:ind w:left="0" w:hanging="2"/>
        <w:jc w:val="both"/>
        <w:rPr>
          <w:del w:id="22" w:author="Pratomo Nugroho" w:date="2023-09-02T14:01:00Z"/>
          <w:rFonts w:ascii="Calibri" w:eastAsia="Times New Roman" w:hAnsi="Calibri" w:cs="Calibri"/>
          <w:sz w:val="24"/>
          <w:szCs w:val="24"/>
          <w:lang w:val="en-US" w:eastAsia="en-ID"/>
        </w:rPr>
      </w:pPr>
      <w:del w:id="23" w:author="Pratomo Nugroho" w:date="2023-09-02T14:01:00Z">
        <w:r w:rsidDel="00A86DCC">
          <w:rPr>
            <w:rFonts w:ascii="Calibri" w:eastAsia="Times New Roman" w:hAnsi="Calibri" w:cs="Calibri"/>
            <w:sz w:val="24"/>
            <w:szCs w:val="24"/>
            <w:lang w:val="en-US" w:eastAsia="en-ID"/>
          </w:rPr>
          <w:delText>“</w:delText>
        </w:r>
        <w:r w:rsidRPr="0053131F" w:rsidDel="00A86DCC">
          <w:rPr>
            <w:rFonts w:ascii="Calibri" w:eastAsia="Times New Roman" w:hAnsi="Calibri" w:cs="Calibri"/>
            <w:sz w:val="24"/>
            <w:szCs w:val="24"/>
            <w:lang w:val="en-US" w:eastAsia="en-ID"/>
          </w:rPr>
          <w:delText>I received a lot of appreciation from the delegates who enjoyed my coffee,</w:delText>
        </w:r>
        <w:r w:rsidDel="00A86DCC">
          <w:rPr>
            <w:rFonts w:ascii="Calibri" w:eastAsia="Times New Roman" w:hAnsi="Calibri" w:cs="Calibri"/>
            <w:sz w:val="24"/>
            <w:szCs w:val="24"/>
            <w:lang w:val="en-US" w:eastAsia="en-ID"/>
          </w:rPr>
          <w:delText>”</w:delText>
        </w:r>
        <w:r w:rsidRPr="0053131F" w:rsidDel="00A86DCC">
          <w:rPr>
            <w:rFonts w:ascii="Calibri" w:eastAsia="Times New Roman" w:hAnsi="Calibri" w:cs="Calibri"/>
            <w:sz w:val="24"/>
            <w:szCs w:val="24"/>
            <w:lang w:val="en-US" w:eastAsia="en-ID"/>
          </w:rPr>
          <w:delText xml:space="preserve"> said Taufan.</w:delText>
        </w:r>
      </w:del>
    </w:p>
    <w:p w14:paraId="15ED886A" w14:textId="45021A5B" w:rsidR="0053131F" w:rsidRPr="000818F3" w:rsidRDefault="000818F3" w:rsidP="007B1071">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b/>
          <w:bCs/>
          <w:sz w:val="24"/>
          <w:szCs w:val="24"/>
          <w:lang w:val="en-US" w:eastAsia="en-ID"/>
        </w:rPr>
        <w:t>Philosophy of the New Face of TMII</w:t>
      </w:r>
    </w:p>
    <w:p w14:paraId="6C040E67" w14:textId="12E03A3F" w:rsidR="0053131F" w:rsidRDefault="000818F3"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The revitalization of TMII has been carried out since 2022 with a budget of Rp1.070 trillion from the central government and Rp200 billion from PT Injourney. </w:t>
      </w:r>
    </w:p>
    <w:p w14:paraId="09938EA0" w14:textId="77777777" w:rsidR="000818F3" w:rsidRDefault="000818F3"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Minister of State-Owned Enterprises Erick Thohir stated that the new face of TMII embraces several philosophies. The first one is inclusivity while upholding the strength of the nation, Pancasila. </w:t>
      </w:r>
    </w:p>
    <w:p w14:paraId="71CE319F" w14:textId="0CA2F4D3" w:rsidR="000818F3" w:rsidRDefault="000818F3"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TMII is presented as a tourist destination that is open to all</w:t>
      </w:r>
      <w:r w:rsidR="000F6C98">
        <w:rPr>
          <w:rFonts w:ascii="Calibri" w:eastAsia="Times New Roman" w:hAnsi="Calibri" w:cs="Calibri"/>
          <w:sz w:val="24"/>
          <w:szCs w:val="24"/>
          <w:lang w:val="en-US" w:eastAsia="en-ID"/>
        </w:rPr>
        <w:t xml:space="preserve"> layers of society with tolerance and respect for each other’s culture.</w:t>
      </w:r>
      <w:r>
        <w:rPr>
          <w:rFonts w:ascii="Calibri" w:eastAsia="Times New Roman" w:hAnsi="Calibri" w:cs="Calibri"/>
          <w:sz w:val="24"/>
          <w:szCs w:val="24"/>
          <w:lang w:val="en-US" w:eastAsia="en-ID"/>
        </w:rPr>
        <w:t xml:space="preserve"> </w:t>
      </w:r>
    </w:p>
    <w:p w14:paraId="554D5792" w14:textId="4F848B1C" w:rsidR="000F6C98" w:rsidRDefault="000F6C98"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lastRenderedPageBreak/>
        <w:t>Green philosophy is also applied in the TMII area through a policy promoting the use of electric vehicles and environmentally friendly energy sources.</w:t>
      </w:r>
    </w:p>
    <w:p w14:paraId="7A48DAA2" w14:textId="6F57FEA8" w:rsidR="000F6C98" w:rsidRDefault="000F6C98"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“We have preserved 70% of TMII as green space. We also use electric vehicles,” Thohir said.</w:t>
      </w:r>
    </w:p>
    <w:p w14:paraId="03FCFC0D" w14:textId="0895B1DB" w:rsidR="000F6C98" w:rsidRDefault="000F6C98"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next philosophy adopted by TMII is intelligence through the implementation of digital platforms, representing Indonesia in the future.</w:t>
      </w:r>
    </w:p>
    <w:p w14:paraId="2BE5AB69" w14:textId="781057EA" w:rsidR="000F6C98" w:rsidRDefault="000F6C98"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“We can see the modernity of our nation, where everything is technology-driven. We start with ticketing, and there will be a fully digital </w:t>
      </w:r>
      <w:del w:id="24" w:author="Pratomo Nugroho" w:date="2023-09-02T14:02:00Z">
        <w:r w:rsidDel="00A86DCC">
          <w:rPr>
            <w:rFonts w:ascii="Calibri" w:eastAsia="Times New Roman" w:hAnsi="Calibri" w:cs="Calibri"/>
            <w:sz w:val="24"/>
            <w:szCs w:val="24"/>
            <w:lang w:val="en-US" w:eastAsia="en-ID"/>
          </w:rPr>
          <w:delText xml:space="preserve">scene </w:delText>
        </w:r>
      </w:del>
      <w:ins w:id="25" w:author="Pratomo Nugroho" w:date="2023-09-02T14:02:00Z">
        <w:r w:rsidR="00A86DCC">
          <w:rPr>
            <w:rFonts w:ascii="Calibri" w:eastAsia="Times New Roman" w:hAnsi="Calibri" w:cs="Calibri"/>
            <w:sz w:val="24"/>
            <w:szCs w:val="24"/>
            <w:lang w:val="en-US" w:eastAsia="en-ID"/>
          </w:rPr>
          <w:t xml:space="preserve">views </w:t>
        </w:r>
      </w:ins>
      <w:r>
        <w:rPr>
          <w:rFonts w:ascii="Calibri" w:eastAsia="Times New Roman" w:hAnsi="Calibri" w:cs="Calibri"/>
          <w:sz w:val="24"/>
          <w:szCs w:val="24"/>
          <w:lang w:val="en-US" w:eastAsia="en-ID"/>
        </w:rPr>
        <w:t>later,” said the minister.</w:t>
      </w:r>
    </w:p>
    <w:p w14:paraId="0ECC3AF3" w14:textId="28C09DCD" w:rsidR="000F6C98" w:rsidRDefault="000F6C98" w:rsidP="0053131F">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last one is the cultural philosophy where TMII becomes a tourist destination that represents the divers</w:t>
      </w:r>
      <w:r w:rsidR="00903F1B">
        <w:rPr>
          <w:rFonts w:ascii="Calibri" w:eastAsia="Times New Roman" w:hAnsi="Calibri" w:cs="Calibri"/>
          <w:sz w:val="24"/>
          <w:szCs w:val="24"/>
          <w:lang w:val="en-US" w:eastAsia="en-ID"/>
        </w:rPr>
        <w:t xml:space="preserve">ity </w:t>
      </w:r>
      <w:r>
        <w:rPr>
          <w:rFonts w:ascii="Calibri" w:eastAsia="Times New Roman" w:hAnsi="Calibri" w:cs="Calibri"/>
          <w:sz w:val="24"/>
          <w:szCs w:val="24"/>
          <w:lang w:val="en-US" w:eastAsia="en-ID"/>
        </w:rPr>
        <w:t>of Indonesia</w:t>
      </w:r>
      <w:r w:rsidR="00903F1B">
        <w:rPr>
          <w:rFonts w:ascii="Calibri" w:eastAsia="Times New Roman" w:hAnsi="Calibri" w:cs="Calibri"/>
          <w:sz w:val="24"/>
          <w:szCs w:val="24"/>
          <w:lang w:val="en-US" w:eastAsia="en-ID"/>
        </w:rPr>
        <w:t>n cultures</w:t>
      </w:r>
      <w:r>
        <w:rPr>
          <w:rFonts w:ascii="Calibri" w:eastAsia="Times New Roman" w:hAnsi="Calibri" w:cs="Calibri"/>
          <w:sz w:val="24"/>
          <w:szCs w:val="24"/>
          <w:lang w:val="en-US" w:eastAsia="en-ID"/>
        </w:rPr>
        <w:t>.</w:t>
      </w:r>
      <w:r w:rsidR="00903F1B">
        <w:rPr>
          <w:rFonts w:ascii="Calibri" w:eastAsia="Times New Roman" w:hAnsi="Calibri" w:cs="Calibri"/>
          <w:sz w:val="24"/>
          <w:szCs w:val="24"/>
          <w:lang w:val="en-US" w:eastAsia="en-ID"/>
        </w:rPr>
        <w:t xml:space="preserve"> </w:t>
      </w:r>
    </w:p>
    <w:p w14:paraId="65F2C4E1" w14:textId="7592D9F0" w:rsidR="00903F1B" w:rsidRDefault="00903F1B" w:rsidP="00903F1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This philosophy is realized through the optimization of artistic and cultural activities as well as various attractions on open stages, allowing visitors the opportunity to witness live artistic and cultural performances and become a part of the culture themselves.</w:t>
      </w:r>
    </w:p>
    <w:p w14:paraId="61BAADF4" w14:textId="560DBD3E" w:rsidR="00903F1B" w:rsidRDefault="00903F1B" w:rsidP="00903F1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“This is what we present. Hopefully, we can </w:t>
      </w:r>
      <w:del w:id="26" w:author="Pratomo Nugroho" w:date="2023-09-02T14:02:00Z">
        <w:r w:rsidDel="00A86DCC">
          <w:rPr>
            <w:rFonts w:ascii="Calibri" w:eastAsia="Times New Roman" w:hAnsi="Calibri" w:cs="Calibri"/>
            <w:sz w:val="24"/>
            <w:szCs w:val="24"/>
            <w:lang w:val="en-US" w:eastAsia="en-ID"/>
          </w:rPr>
          <w:delText>continue</w:delText>
        </w:r>
        <w:r w:rsidR="00AF3D6F" w:rsidDel="00A86DCC">
          <w:rPr>
            <w:rFonts w:ascii="Calibri" w:eastAsia="Times New Roman" w:hAnsi="Calibri" w:cs="Calibri"/>
            <w:sz w:val="24"/>
            <w:szCs w:val="24"/>
            <w:lang w:val="en-US" w:eastAsia="en-ID"/>
          </w:rPr>
          <w:delText>its</w:delText>
        </w:r>
      </w:del>
      <w:ins w:id="27" w:author="Pratomo Nugroho" w:date="2023-09-02T14:02:00Z">
        <w:r w:rsidR="00A86DCC">
          <w:rPr>
            <w:rFonts w:ascii="Calibri" w:eastAsia="Times New Roman" w:hAnsi="Calibri" w:cs="Calibri"/>
            <w:sz w:val="24"/>
            <w:szCs w:val="24"/>
            <w:lang w:val="en-US" w:eastAsia="en-ID"/>
          </w:rPr>
          <w:t>continue its</w:t>
        </w:r>
      </w:ins>
      <w:r w:rsidR="00AF3D6F">
        <w:rPr>
          <w:rFonts w:ascii="Calibri" w:eastAsia="Times New Roman" w:hAnsi="Calibri" w:cs="Calibri"/>
          <w:sz w:val="24"/>
          <w:szCs w:val="24"/>
          <w:lang w:val="en-US" w:eastAsia="en-ID"/>
        </w:rPr>
        <w:t xml:space="preserve"> maintenance, not just the construction</w:t>
      </w:r>
      <w:r>
        <w:rPr>
          <w:rFonts w:ascii="Calibri" w:eastAsia="Times New Roman" w:hAnsi="Calibri" w:cs="Calibri"/>
          <w:sz w:val="24"/>
          <w:szCs w:val="24"/>
          <w:lang w:val="en-US" w:eastAsia="en-ID"/>
        </w:rPr>
        <w:t>,” he said.</w:t>
      </w:r>
    </w:p>
    <w:p w14:paraId="34742012" w14:textId="15AE05DB" w:rsidR="00903F1B" w:rsidRDefault="00903F1B" w:rsidP="00903F1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revitalization project of the new face of TMII, which began in January 2022, was carried out through collaboration between the Ministry of State Secretariat, the Ministry of Public Works and Public Housing, and the Ministry of State-Owned Enterprises.</w:t>
      </w:r>
    </w:p>
    <w:p w14:paraId="02DCB6FF" w14:textId="54AC1C60" w:rsidR="00903F1B" w:rsidRDefault="00903F1B" w:rsidP="00903F1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Improvements have been made to area roads, pedestrian pathways, landscaping, drainage, and the main gate. Today, the main gate is more organized and comfortable. Several parking lots are provided for visitors. Visitors can use environmentally friendly vehicles to explore and enjoy the green area of TMII.</w:t>
      </w:r>
    </w:p>
    <w:p w14:paraId="2F3CB06A" w14:textId="06811091" w:rsidR="00903F1B" w:rsidRDefault="00903F1B" w:rsidP="00903F1B">
      <w:pPr>
        <w:spacing w:after="240" w:line="240" w:lineRule="auto"/>
        <w:ind w:left="0" w:hanging="2"/>
        <w:jc w:val="both"/>
        <w:rPr>
          <w:rFonts w:ascii="Calibri" w:eastAsia="Times New Roman" w:hAnsi="Calibri" w:cs="Calibri"/>
          <w:sz w:val="24"/>
          <w:szCs w:val="24"/>
          <w:lang w:val="en-US" w:eastAsia="en-ID"/>
        </w:rPr>
      </w:pPr>
      <w:r w:rsidRPr="00903F1B">
        <w:rPr>
          <w:rFonts w:ascii="Calibri" w:eastAsia="Times New Roman" w:hAnsi="Calibri" w:cs="Calibri"/>
          <w:sz w:val="24"/>
          <w:szCs w:val="24"/>
          <w:lang w:val="en-US" w:eastAsia="en-ID"/>
        </w:rPr>
        <w:t xml:space="preserve">TMII's icon, the Archipelago Lake, is a lake adorned with miniature islands representing the various islands of Indonesia. </w:t>
      </w:r>
      <w:r>
        <w:rPr>
          <w:rFonts w:ascii="Calibri" w:eastAsia="Times New Roman" w:hAnsi="Calibri" w:cs="Calibri"/>
          <w:sz w:val="24"/>
          <w:szCs w:val="24"/>
          <w:lang w:val="en-US" w:eastAsia="en-ID"/>
        </w:rPr>
        <w:t>T</w:t>
      </w:r>
      <w:r w:rsidRPr="00903F1B">
        <w:rPr>
          <w:rFonts w:ascii="Calibri" w:eastAsia="Times New Roman" w:hAnsi="Calibri" w:cs="Calibri"/>
          <w:sz w:val="24"/>
          <w:szCs w:val="24"/>
          <w:lang w:val="en-US" w:eastAsia="en-ID"/>
        </w:rPr>
        <w:t>he lake is</w:t>
      </w:r>
      <w:r>
        <w:rPr>
          <w:rFonts w:ascii="Calibri" w:eastAsia="Times New Roman" w:hAnsi="Calibri" w:cs="Calibri"/>
          <w:sz w:val="24"/>
          <w:szCs w:val="24"/>
          <w:lang w:val="en-US" w:eastAsia="en-ID"/>
        </w:rPr>
        <w:t xml:space="preserve"> now</w:t>
      </w:r>
      <w:r w:rsidRPr="00903F1B">
        <w:rPr>
          <w:rFonts w:ascii="Calibri" w:eastAsia="Times New Roman" w:hAnsi="Calibri" w:cs="Calibri"/>
          <w:sz w:val="24"/>
          <w:szCs w:val="24"/>
          <w:lang w:val="en-US" w:eastAsia="en-ID"/>
        </w:rPr>
        <w:t xml:space="preserve"> equipped with a dancing fountain that showcases a light</w:t>
      </w:r>
      <w:r w:rsidR="00C1517D">
        <w:rPr>
          <w:rFonts w:ascii="Calibri" w:eastAsia="Times New Roman" w:hAnsi="Calibri" w:cs="Calibri"/>
          <w:sz w:val="24"/>
          <w:szCs w:val="24"/>
          <w:lang w:val="en-US" w:eastAsia="en-ID"/>
        </w:rPr>
        <w:t xml:space="preserve"> show</w:t>
      </w:r>
      <w:r w:rsidRPr="00903F1B">
        <w:rPr>
          <w:rFonts w:ascii="Calibri" w:eastAsia="Times New Roman" w:hAnsi="Calibri" w:cs="Calibri"/>
          <w:sz w:val="24"/>
          <w:szCs w:val="24"/>
          <w:lang w:val="en-US" w:eastAsia="en-ID"/>
        </w:rPr>
        <w:t xml:space="preserve"> </w:t>
      </w:r>
      <w:r w:rsidR="00C1517D">
        <w:rPr>
          <w:rFonts w:ascii="Calibri" w:eastAsia="Times New Roman" w:hAnsi="Calibri" w:cs="Calibri"/>
          <w:sz w:val="24"/>
          <w:szCs w:val="24"/>
          <w:lang w:val="en-US" w:eastAsia="en-ID"/>
        </w:rPr>
        <w:t>in the evening</w:t>
      </w:r>
      <w:r w:rsidRPr="00903F1B">
        <w:rPr>
          <w:rFonts w:ascii="Calibri" w:eastAsia="Times New Roman" w:hAnsi="Calibri" w:cs="Calibri"/>
          <w:sz w:val="24"/>
          <w:szCs w:val="24"/>
          <w:lang w:val="en-US" w:eastAsia="en-ID"/>
        </w:rPr>
        <w:t>. The dancing fountain show is held every evening on the lake.</w:t>
      </w:r>
    </w:p>
    <w:p w14:paraId="72F615C8" w14:textId="4D9504F1" w:rsidR="00903F1B" w:rsidRPr="0053131F" w:rsidRDefault="00C1517D" w:rsidP="00C1517D">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Spouse Program of the 43</w:t>
      </w:r>
      <w:r w:rsidRPr="00C1517D">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is scheduled to be held at Sasono Utomo building and the Archipelago Lake. The spouses will enjoy various events, including an opening dance, short film screenings, as well as an exhibition of micro, small, and medium enterprises (UMKM). The event will conclude with the spouses having lunch together. (Toro/Diana/TR/Elvira/WW)</w:t>
      </w:r>
    </w:p>
    <w:p w14:paraId="7202ED90" w14:textId="77777777" w:rsidR="00FF3AD3" w:rsidRPr="007502ED" w:rsidRDefault="00FF3AD3" w:rsidP="00FF3AD3">
      <w:pPr>
        <w:spacing w:after="240" w:line="240" w:lineRule="auto"/>
        <w:ind w:left="0" w:hanging="2"/>
        <w:jc w:val="center"/>
        <w:rPr>
          <w:rFonts w:ascii="Calibri" w:hAnsi="Calibri" w:cs="Calibri"/>
          <w:sz w:val="24"/>
          <w:szCs w:val="24"/>
          <w:lang w:val="en-US"/>
        </w:rPr>
      </w:pPr>
      <w:r w:rsidRPr="007502ED">
        <w:rPr>
          <w:rFonts w:ascii="Calibri" w:hAnsi="Calibri" w:cs="Calibri"/>
          <w:sz w:val="24"/>
          <w:szCs w:val="24"/>
          <w:lang w:val="en-US"/>
        </w:rPr>
        <w:t>***</w:t>
      </w:r>
    </w:p>
    <w:p w14:paraId="20B41746" w14:textId="61080727" w:rsidR="006C3704" w:rsidRPr="007502ED"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For more information, please contact:</w:t>
      </w:r>
    </w:p>
    <w:p w14:paraId="37EDAADA" w14:textId="77777777" w:rsidR="006C3704" w:rsidRPr="007502ED"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7502ED">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4BB4DD49" w:rsidR="006C3704" w:rsidRPr="003D55DE" w:rsidRDefault="006C3704" w:rsidP="003D55DE">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lastRenderedPageBreak/>
        <w:t xml:space="preserve">Get more information at </w:t>
      </w:r>
      <w:r>
        <w:fldChar w:fldCharType="begin"/>
      </w:r>
      <w:r w:rsidRPr="00A91633">
        <w:rPr>
          <w:lang w:val="en-ID"/>
          <w:rPrChange w:id="28" w:author="Pratomo Nugroho" w:date="2023-09-02T13:56:00Z">
            <w:rPr/>
          </w:rPrChange>
        </w:rPr>
        <w:instrText>HYPERLINK "http://asean2023.id"</w:instrText>
      </w:r>
      <w:r>
        <w:fldChar w:fldCharType="separate"/>
      </w:r>
      <w:r w:rsidRPr="007502ED">
        <w:rPr>
          <w:rStyle w:val="Hyperlink"/>
          <w:rFonts w:ascii="Calibri" w:hAnsi="Calibri" w:cs="Calibri"/>
          <w:sz w:val="24"/>
          <w:szCs w:val="24"/>
          <w:lang w:val="en-US"/>
        </w:rPr>
        <w:t>http://asean2023.id</w:t>
      </w:r>
      <w:r>
        <w:rPr>
          <w:rStyle w:val="Hyperlink"/>
          <w:rFonts w:ascii="Calibri" w:hAnsi="Calibri" w:cs="Calibri"/>
          <w:sz w:val="24"/>
          <w:szCs w:val="24"/>
          <w:lang w:val="en-US"/>
        </w:rPr>
        <w:fldChar w:fldCharType="end"/>
      </w:r>
      <w:r w:rsidR="003D55DE">
        <w:rPr>
          <w:rFonts w:ascii="Calibri" w:hAnsi="Calibri" w:cs="Calibri"/>
          <w:sz w:val="24"/>
          <w:szCs w:val="24"/>
          <w:lang w:val="en-US"/>
        </w:rPr>
        <w:t xml:space="preserve">, </w:t>
      </w:r>
      <w:r>
        <w:fldChar w:fldCharType="begin"/>
      </w:r>
      <w:r w:rsidRPr="00A91633">
        <w:rPr>
          <w:lang w:val="en-ID"/>
          <w:rPrChange w:id="29" w:author="Pratomo Nugroho" w:date="2023-09-02T13:56:00Z">
            <w:rPr/>
          </w:rPrChange>
        </w:rPr>
        <w:instrText>HYPERLINK "https://infopublik.id/kategori/asean-2023"</w:instrText>
      </w:r>
      <w:r>
        <w:fldChar w:fldCharType="separate"/>
      </w:r>
      <w:r w:rsidR="003D55DE" w:rsidRPr="00B576DB">
        <w:rPr>
          <w:rStyle w:val="Hyperlink"/>
          <w:rFonts w:ascii="Calibri" w:hAnsi="Calibri" w:cs="Calibri"/>
          <w:sz w:val="24"/>
          <w:szCs w:val="24"/>
          <w:lang w:val="id-ID"/>
        </w:rPr>
        <w:t>https://infopublik.id/kategori/asean-2023</w:t>
      </w:r>
      <w:r>
        <w:rPr>
          <w:rStyle w:val="Hyperlink"/>
          <w:rFonts w:ascii="Calibri" w:hAnsi="Calibri" w:cs="Calibri"/>
          <w:sz w:val="24"/>
          <w:szCs w:val="24"/>
          <w:lang w:val="id-ID"/>
        </w:rPr>
        <w:fldChar w:fldCharType="end"/>
      </w:r>
      <w:r w:rsidR="003D55DE" w:rsidRPr="00BF0A10">
        <w:rPr>
          <w:rFonts w:ascii="Calibri" w:hAnsi="Calibri" w:cs="Calibri"/>
          <w:color w:val="000000"/>
          <w:sz w:val="24"/>
          <w:szCs w:val="24"/>
          <w:lang w:val="id-ID"/>
        </w:rPr>
        <w:t xml:space="preserve">, </w:t>
      </w:r>
      <w:r w:rsidR="003D55DE">
        <w:rPr>
          <w:rFonts w:ascii="Calibri" w:hAnsi="Calibri" w:cs="Calibri"/>
          <w:color w:val="000000"/>
          <w:sz w:val="24"/>
          <w:szCs w:val="24"/>
          <w:lang w:val="en-US"/>
        </w:rPr>
        <w:t>and</w:t>
      </w:r>
      <w:r w:rsidR="003D55DE" w:rsidRPr="00BF0A10">
        <w:rPr>
          <w:rFonts w:ascii="Calibri" w:hAnsi="Calibri" w:cs="Calibri"/>
          <w:color w:val="000000"/>
          <w:sz w:val="24"/>
          <w:szCs w:val="24"/>
          <w:lang w:val="id-ID"/>
        </w:rPr>
        <w:t xml:space="preserve"> </w:t>
      </w:r>
      <w:r>
        <w:fldChar w:fldCharType="begin"/>
      </w:r>
      <w:r w:rsidRPr="00A91633">
        <w:rPr>
          <w:lang w:val="en-ID"/>
          <w:rPrChange w:id="30" w:author="Pratomo Nugroho" w:date="2023-09-02T13:56:00Z">
            <w:rPr/>
          </w:rPrChange>
        </w:rPr>
        <w:instrText>HYPERLINK "https://indonesia.go.id/kategori/ragam-asean-2023"</w:instrText>
      </w:r>
      <w:r>
        <w:fldChar w:fldCharType="separate"/>
      </w:r>
      <w:r w:rsidR="003D55DE" w:rsidRPr="00BF0A10">
        <w:rPr>
          <w:rStyle w:val="Hyperlink"/>
          <w:rFonts w:ascii="Calibri" w:hAnsi="Calibri" w:cs="Calibri"/>
          <w:color w:val="000000"/>
          <w:sz w:val="24"/>
          <w:szCs w:val="24"/>
          <w:lang w:val="id-ID"/>
        </w:rPr>
        <w:t>https://indonesia.go.id/kategori/ragam-asean-2023</w:t>
      </w:r>
      <w:r>
        <w:rPr>
          <w:rStyle w:val="Hyperlink"/>
          <w:rFonts w:ascii="Calibri" w:hAnsi="Calibri" w:cs="Calibri"/>
          <w:color w:val="000000"/>
          <w:sz w:val="24"/>
          <w:szCs w:val="24"/>
          <w:lang w:val="id-ID"/>
        </w:rPr>
        <w:fldChar w:fldCharType="end"/>
      </w:r>
    </w:p>
    <w:p w14:paraId="21E0D6B1" w14:textId="77777777" w:rsidR="00FF3AD3" w:rsidRPr="007502ED" w:rsidRDefault="00FF3AD3" w:rsidP="00FF3AD3">
      <w:pPr>
        <w:spacing w:after="0" w:line="240" w:lineRule="auto"/>
        <w:ind w:leftChars="0" w:left="2" w:hanging="2"/>
        <w:jc w:val="center"/>
        <w:rPr>
          <w:rFonts w:ascii="Calibri" w:eastAsia="DengXian" w:hAnsi="Calibri" w:cs="Calibri"/>
          <w:sz w:val="24"/>
          <w:szCs w:val="24"/>
          <w:u w:val="single"/>
          <w:lang w:val="en-US" w:eastAsia="zh-CN"/>
        </w:rPr>
      </w:pPr>
    </w:p>
    <w:p w14:paraId="49991659" w14:textId="19696A4B" w:rsidR="00A1331F" w:rsidRPr="007502ED" w:rsidRDefault="00C1517D" w:rsidP="009173CF">
      <w:pPr>
        <w:shd w:val="clear" w:color="auto" w:fill="FFFFFF"/>
        <w:spacing w:after="240" w:line="240" w:lineRule="auto"/>
        <w:ind w:left="0" w:hanging="2"/>
        <w:jc w:val="center"/>
        <w:rPr>
          <w:rFonts w:ascii="Calibri" w:hAnsi="Calibri" w:cs="Calibri"/>
          <w:sz w:val="20"/>
          <w:szCs w:val="20"/>
          <w:lang w:val="en-US"/>
        </w:rPr>
      </w:pPr>
      <w:r>
        <w:rPr>
          <w:noProof/>
        </w:rPr>
        <w:drawing>
          <wp:inline distT="0" distB="0" distL="0" distR="0" wp14:anchorId="7ECC7FCF" wp14:editId="1A99CD65">
            <wp:extent cx="4434840" cy="2956560"/>
            <wp:effectExtent l="0" t="0" r="3810" b="0"/>
            <wp:docPr id="1305669394" name="Picture 1" descr="A water fountain with lights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69394" name="Picture 1" descr="A water fountain with lights at n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840" cy="2956560"/>
                    </a:xfrm>
                    <a:prstGeom prst="rect">
                      <a:avLst/>
                    </a:prstGeom>
                    <a:noFill/>
                    <a:ln>
                      <a:noFill/>
                    </a:ln>
                  </pic:spPr>
                </pic:pic>
              </a:graphicData>
            </a:graphic>
          </wp:inline>
        </w:drawing>
      </w:r>
    </w:p>
    <w:p w14:paraId="0E8EC684" w14:textId="3E2AA494" w:rsidR="009173CF" w:rsidRDefault="00C1517D" w:rsidP="008E61BB">
      <w:pPr>
        <w:shd w:val="clear" w:color="auto" w:fill="FFFFFF"/>
        <w:spacing w:after="0" w:line="240" w:lineRule="auto"/>
        <w:ind w:left="0" w:hanging="2"/>
        <w:jc w:val="center"/>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A drone show spelling out “TMII” and the dancing fountain perf</w:t>
      </w:r>
      <w:r w:rsidR="008E61BB">
        <w:rPr>
          <w:rFonts w:ascii="Calibri" w:eastAsia="Times New Roman" w:hAnsi="Calibri" w:cs="Calibri"/>
          <w:sz w:val="24"/>
          <w:szCs w:val="24"/>
          <w:lang w:val="en-US" w:eastAsia="en-ID"/>
        </w:rPr>
        <w:t>ormance at the Archipelago Lake, Taman Mini Indonesia Indah (TMII) Jakarta, on Friday (1 September 2023). The unveiling event of TMII’s new face post-revitalization features a contemporary design and a variety of dancing fountain attractions that combine water screen technology, lighting, and three hundred drones. ANTARA FOTO/Asprilla Dwi Adha/hp.</w:t>
      </w:r>
    </w:p>
    <w:p w14:paraId="51C0EC1B" w14:textId="77777777" w:rsidR="008E61BB" w:rsidRDefault="008E61BB" w:rsidP="008E61BB">
      <w:pPr>
        <w:shd w:val="clear" w:color="auto" w:fill="FFFFFF"/>
        <w:spacing w:after="0" w:line="240" w:lineRule="auto"/>
        <w:ind w:left="0" w:hanging="2"/>
        <w:jc w:val="center"/>
        <w:rPr>
          <w:rFonts w:ascii="Calibri" w:eastAsia="Times New Roman" w:hAnsi="Calibri" w:cs="Calibri"/>
          <w:sz w:val="24"/>
          <w:szCs w:val="24"/>
          <w:lang w:val="en-US" w:eastAsia="en-ID"/>
        </w:rPr>
      </w:pPr>
    </w:p>
    <w:p w14:paraId="56368438" w14:textId="0F375F44" w:rsidR="008E61BB" w:rsidRDefault="008E61BB" w:rsidP="008E61BB">
      <w:pPr>
        <w:shd w:val="clear" w:color="auto" w:fill="FFFFFF"/>
        <w:spacing w:after="0" w:line="240" w:lineRule="auto"/>
        <w:ind w:left="0" w:hanging="2"/>
        <w:jc w:val="center"/>
        <w:rPr>
          <w:noProof/>
        </w:rPr>
      </w:pPr>
      <w:r>
        <w:rPr>
          <w:noProof/>
        </w:rPr>
        <w:lastRenderedPageBreak/>
        <w:drawing>
          <wp:inline distT="0" distB="0" distL="0" distR="0" wp14:anchorId="047B4ECF" wp14:editId="745F8327">
            <wp:extent cx="5334000" cy="3558540"/>
            <wp:effectExtent l="0" t="0" r="0" b="3810"/>
            <wp:docPr id="845110713" name="Picture 2" descr="A purple fireworks in the d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110713" name="Picture 2" descr="A purple fireworks in the dark&#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3558540"/>
                    </a:xfrm>
                    <a:prstGeom prst="rect">
                      <a:avLst/>
                    </a:prstGeom>
                    <a:noFill/>
                    <a:ln>
                      <a:noFill/>
                    </a:ln>
                  </pic:spPr>
                </pic:pic>
              </a:graphicData>
            </a:graphic>
          </wp:inline>
        </w:drawing>
      </w:r>
    </w:p>
    <w:p w14:paraId="2D27A312" w14:textId="77777777" w:rsidR="008E61BB" w:rsidRDefault="008E61BB" w:rsidP="008E61BB">
      <w:pPr>
        <w:ind w:left="0" w:hanging="2"/>
        <w:rPr>
          <w:noProof/>
        </w:rPr>
      </w:pPr>
    </w:p>
    <w:p w14:paraId="113066BC" w14:textId="3EA00B13" w:rsidR="008E61BB" w:rsidRDefault="008E61BB" w:rsidP="008E61BB">
      <w:pPr>
        <w:ind w:left="0" w:hanging="2"/>
        <w:jc w:val="center"/>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video mapping performance on the fountain during the unveiling event of Taman Mini Indonesia Indah (TMII) new face at the Archipelago Lake, TMII Jakarta, on Friday (1 September 2023). The unveiling event of TMII’s new face post-revitalization features a contemporary design and a variety of dancing fountain attractions that combine water screen technology, lighting, and three hundred drones. ANTARA FOTO/Asprilla Dwi Adha/hp</w:t>
      </w:r>
    </w:p>
    <w:p w14:paraId="08FEBF0E" w14:textId="4152F1F3" w:rsidR="00041DD2" w:rsidRDefault="00041DD2" w:rsidP="008E61BB">
      <w:pPr>
        <w:ind w:left="0" w:hanging="2"/>
        <w:jc w:val="center"/>
        <w:rPr>
          <w:rFonts w:ascii="Calibri" w:eastAsia="Times New Roman" w:hAnsi="Calibri" w:cs="Calibri"/>
          <w:sz w:val="24"/>
          <w:szCs w:val="24"/>
          <w:lang w:val="en-US" w:eastAsia="en-ID"/>
        </w:rPr>
      </w:pPr>
      <w:r>
        <w:rPr>
          <w:noProof/>
        </w:rPr>
        <w:lastRenderedPageBreak/>
        <w:drawing>
          <wp:inline distT="0" distB="0" distL="0" distR="0" wp14:anchorId="2FF42FB6" wp14:editId="11749A5F">
            <wp:extent cx="5684520" cy="3779520"/>
            <wp:effectExtent l="0" t="0" r="0" b="0"/>
            <wp:docPr id="199793540" name="Picture 3" descr="A bird flying over a f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3540" name="Picture 3" descr="A bird flying over a fount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520" cy="3779520"/>
                    </a:xfrm>
                    <a:prstGeom prst="rect">
                      <a:avLst/>
                    </a:prstGeom>
                    <a:noFill/>
                    <a:ln>
                      <a:noFill/>
                    </a:ln>
                  </pic:spPr>
                </pic:pic>
              </a:graphicData>
            </a:graphic>
          </wp:inline>
        </w:drawing>
      </w:r>
    </w:p>
    <w:p w14:paraId="7B1630FC" w14:textId="77777777" w:rsidR="00041DD2" w:rsidRDefault="00041DD2" w:rsidP="008E61BB">
      <w:pPr>
        <w:ind w:left="0" w:hanging="2"/>
        <w:jc w:val="center"/>
        <w:rPr>
          <w:rFonts w:ascii="Calibri" w:eastAsia="Times New Roman" w:hAnsi="Calibri" w:cs="Calibri"/>
          <w:sz w:val="24"/>
          <w:szCs w:val="24"/>
          <w:lang w:val="en-US" w:eastAsia="en-ID"/>
        </w:rPr>
      </w:pPr>
    </w:p>
    <w:p w14:paraId="6B188F79" w14:textId="6ABD44E1" w:rsidR="00041DD2" w:rsidRPr="008E61BB" w:rsidRDefault="00041DD2" w:rsidP="00041DD2">
      <w:pPr>
        <w:shd w:val="clear" w:color="auto" w:fill="FFFFFF"/>
        <w:spacing w:after="0" w:line="240" w:lineRule="auto"/>
        <w:ind w:left="0" w:hanging="2"/>
        <w:jc w:val="center"/>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A drone show with the formation forming a ‘Garuda’ bird and a dancing fountain performance during the unveiling event of Taman Mini Indonesia Indah (TMII) new face at the Archipelago Lake, Taman Mini Indonesia Indah (TMII) Jakarta, on Friday (1 September 2023). The unveiling event of TMII’s new face post-revitalization features a contemporary design and a variety of dancing fountain attractions that combine water screen technology, lighting, and three hundred drones. ANTARA FOTO/Asprilla Dwi Adha/hp.</w:t>
      </w:r>
    </w:p>
    <w:sectPr w:rsidR="00041DD2" w:rsidRPr="008E61B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30EF" w14:textId="77777777" w:rsidR="0079440B" w:rsidRDefault="0079440B">
      <w:pPr>
        <w:spacing w:after="0" w:line="240" w:lineRule="auto"/>
        <w:ind w:left="0" w:hanging="2"/>
      </w:pPr>
      <w:r>
        <w:separator/>
      </w:r>
    </w:p>
  </w:endnote>
  <w:endnote w:type="continuationSeparator" w:id="0">
    <w:p w14:paraId="420C4F89" w14:textId="77777777" w:rsidR="0079440B" w:rsidRDefault="007944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Roboto Slab Black">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86A9" w14:textId="77777777" w:rsidR="0079440B" w:rsidRDefault="0079440B">
      <w:pPr>
        <w:spacing w:after="0" w:line="240" w:lineRule="auto"/>
        <w:ind w:left="0" w:hanging="2"/>
      </w:pPr>
      <w:r>
        <w:separator/>
      </w:r>
    </w:p>
  </w:footnote>
  <w:footnote w:type="continuationSeparator" w:id="0">
    <w:p w14:paraId="5CE2A904" w14:textId="77777777" w:rsidR="0079440B" w:rsidRDefault="0079440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omo Nugroho">
    <w15:presenceInfo w15:providerId="Windows Live" w15:userId="03c67bc5e1d7f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78D"/>
    <w:rsid w:val="00063625"/>
    <w:rsid w:val="000729C8"/>
    <w:rsid w:val="00073005"/>
    <w:rsid w:val="0007332B"/>
    <w:rsid w:val="000738F2"/>
    <w:rsid w:val="000739A0"/>
    <w:rsid w:val="000744EB"/>
    <w:rsid w:val="00074770"/>
    <w:rsid w:val="000767EE"/>
    <w:rsid w:val="000818F3"/>
    <w:rsid w:val="00081AC8"/>
    <w:rsid w:val="0008271F"/>
    <w:rsid w:val="000839DA"/>
    <w:rsid w:val="000900CE"/>
    <w:rsid w:val="000936D0"/>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F13C7"/>
    <w:rsid w:val="000F6151"/>
    <w:rsid w:val="000F6C98"/>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309A"/>
    <w:rsid w:val="00286944"/>
    <w:rsid w:val="002917FD"/>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29C"/>
    <w:rsid w:val="00300FEF"/>
    <w:rsid w:val="003024D8"/>
    <w:rsid w:val="00303257"/>
    <w:rsid w:val="00315971"/>
    <w:rsid w:val="003163E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3A56"/>
    <w:rsid w:val="004E2224"/>
    <w:rsid w:val="004E3E65"/>
    <w:rsid w:val="004E4718"/>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2E14"/>
    <w:rsid w:val="00656E0B"/>
    <w:rsid w:val="006641E0"/>
    <w:rsid w:val="00666522"/>
    <w:rsid w:val="00666EF7"/>
    <w:rsid w:val="00672E59"/>
    <w:rsid w:val="00680D76"/>
    <w:rsid w:val="006814F4"/>
    <w:rsid w:val="00685167"/>
    <w:rsid w:val="00687CB0"/>
    <w:rsid w:val="0069067D"/>
    <w:rsid w:val="00690750"/>
    <w:rsid w:val="00691915"/>
    <w:rsid w:val="006926A2"/>
    <w:rsid w:val="006A0421"/>
    <w:rsid w:val="006A096D"/>
    <w:rsid w:val="006A7E39"/>
    <w:rsid w:val="006B0AE0"/>
    <w:rsid w:val="006B4E06"/>
    <w:rsid w:val="006B6A47"/>
    <w:rsid w:val="006B7B33"/>
    <w:rsid w:val="006B7E9B"/>
    <w:rsid w:val="006C3704"/>
    <w:rsid w:val="006C3BB7"/>
    <w:rsid w:val="006C597D"/>
    <w:rsid w:val="006C5EC1"/>
    <w:rsid w:val="006D2983"/>
    <w:rsid w:val="006E0940"/>
    <w:rsid w:val="006E3C77"/>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40B"/>
    <w:rsid w:val="007956E7"/>
    <w:rsid w:val="00796A10"/>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4797E"/>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A0C4A"/>
    <w:rsid w:val="008A21D3"/>
    <w:rsid w:val="008A50B4"/>
    <w:rsid w:val="008A5232"/>
    <w:rsid w:val="008B6586"/>
    <w:rsid w:val="008C1C72"/>
    <w:rsid w:val="008C2039"/>
    <w:rsid w:val="008C4CE4"/>
    <w:rsid w:val="008C4E58"/>
    <w:rsid w:val="008C640D"/>
    <w:rsid w:val="008D00C8"/>
    <w:rsid w:val="008D068D"/>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86DCC"/>
    <w:rsid w:val="00A91633"/>
    <w:rsid w:val="00AA0EB6"/>
    <w:rsid w:val="00AA32BE"/>
    <w:rsid w:val="00AA7B97"/>
    <w:rsid w:val="00AA7C9C"/>
    <w:rsid w:val="00AA7CA8"/>
    <w:rsid w:val="00AB2A3B"/>
    <w:rsid w:val="00AB6BF8"/>
    <w:rsid w:val="00AC0B36"/>
    <w:rsid w:val="00AC0B53"/>
    <w:rsid w:val="00AC1B2B"/>
    <w:rsid w:val="00AC3FD2"/>
    <w:rsid w:val="00AC5F1D"/>
    <w:rsid w:val="00AC7D86"/>
    <w:rsid w:val="00AC7E3B"/>
    <w:rsid w:val="00AD5111"/>
    <w:rsid w:val="00AE60C7"/>
    <w:rsid w:val="00AE6702"/>
    <w:rsid w:val="00AF0ACF"/>
    <w:rsid w:val="00AF3D6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06AC"/>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372"/>
    <w:rsid w:val="00BD04EB"/>
    <w:rsid w:val="00BD5B4D"/>
    <w:rsid w:val="00BE0027"/>
    <w:rsid w:val="00BE0248"/>
    <w:rsid w:val="00BE0A8C"/>
    <w:rsid w:val="00BE0FAC"/>
    <w:rsid w:val="00BF4151"/>
    <w:rsid w:val="00BF462E"/>
    <w:rsid w:val="00BF4905"/>
    <w:rsid w:val="00BF586C"/>
    <w:rsid w:val="00C008F9"/>
    <w:rsid w:val="00C01994"/>
    <w:rsid w:val="00C05CFE"/>
    <w:rsid w:val="00C0668F"/>
    <w:rsid w:val="00C109B8"/>
    <w:rsid w:val="00C1517D"/>
    <w:rsid w:val="00C1555D"/>
    <w:rsid w:val="00C22F6E"/>
    <w:rsid w:val="00C32335"/>
    <w:rsid w:val="00C35352"/>
    <w:rsid w:val="00C36763"/>
    <w:rsid w:val="00C378E9"/>
    <w:rsid w:val="00C41123"/>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2F77"/>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A0250"/>
    <w:rsid w:val="00EA0CD0"/>
    <w:rsid w:val="00EA3D04"/>
    <w:rsid w:val="00EA44A6"/>
    <w:rsid w:val="00EA5E4D"/>
    <w:rsid w:val="00EA74E7"/>
    <w:rsid w:val="00EB3C8B"/>
    <w:rsid w:val="00EB3E50"/>
    <w:rsid w:val="00EB6C38"/>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6547"/>
    <w:rsid w:val="00F17337"/>
    <w:rsid w:val="00F17370"/>
    <w:rsid w:val="00F17679"/>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7B16"/>
    <w:rsid w:val="00FA00BC"/>
    <w:rsid w:val="00FA0631"/>
    <w:rsid w:val="00FA2948"/>
    <w:rsid w:val="00FA3747"/>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E717D"/>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 w:type="paragraph" w:styleId="Revision">
    <w:name w:val="Revision"/>
    <w:hidden/>
    <w:uiPriority w:val="99"/>
    <w:semiHidden/>
    <w:rsid w:val="00AC7E3B"/>
    <w:rPr>
      <w:position w:val="-1"/>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651">
      <w:bodyDiv w:val="1"/>
      <w:marLeft w:val="0"/>
      <w:marRight w:val="0"/>
      <w:marTop w:val="0"/>
      <w:marBottom w:val="0"/>
      <w:divBdr>
        <w:top w:val="none" w:sz="0" w:space="0" w:color="auto"/>
        <w:left w:val="none" w:sz="0" w:space="0" w:color="auto"/>
        <w:bottom w:val="none" w:sz="0" w:space="0" w:color="auto"/>
        <w:right w:val="none" w:sz="0" w:space="0" w:color="auto"/>
      </w:divBdr>
      <w:divsChild>
        <w:div w:id="1485470222">
          <w:marLeft w:val="0"/>
          <w:marRight w:val="0"/>
          <w:marTop w:val="0"/>
          <w:marBottom w:val="0"/>
          <w:divBdr>
            <w:top w:val="none" w:sz="0" w:space="0" w:color="auto"/>
            <w:left w:val="none" w:sz="0" w:space="0" w:color="auto"/>
            <w:bottom w:val="none" w:sz="0" w:space="0" w:color="auto"/>
            <w:right w:val="none" w:sz="0" w:space="0" w:color="auto"/>
          </w:divBdr>
          <w:divsChild>
            <w:div w:id="96288925">
              <w:marLeft w:val="0"/>
              <w:marRight w:val="0"/>
              <w:marTop w:val="0"/>
              <w:marBottom w:val="0"/>
              <w:divBdr>
                <w:top w:val="none" w:sz="0" w:space="0" w:color="auto"/>
                <w:left w:val="none" w:sz="0" w:space="0" w:color="auto"/>
                <w:bottom w:val="none" w:sz="0" w:space="0" w:color="auto"/>
                <w:right w:val="none" w:sz="0" w:space="0" w:color="auto"/>
              </w:divBdr>
              <w:divsChild>
                <w:div w:id="117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sChild>
        <w:div w:id="1580097994">
          <w:marLeft w:val="0"/>
          <w:marRight w:val="0"/>
          <w:marTop w:val="0"/>
          <w:marBottom w:val="0"/>
          <w:divBdr>
            <w:top w:val="none" w:sz="0" w:space="0" w:color="auto"/>
            <w:left w:val="none" w:sz="0" w:space="0" w:color="auto"/>
            <w:bottom w:val="none" w:sz="0" w:space="0" w:color="auto"/>
            <w:right w:val="none" w:sz="0" w:space="0" w:color="auto"/>
          </w:divBdr>
          <w:divsChild>
            <w:div w:id="458500935">
              <w:marLeft w:val="0"/>
              <w:marRight w:val="0"/>
              <w:marTop w:val="0"/>
              <w:marBottom w:val="0"/>
              <w:divBdr>
                <w:top w:val="none" w:sz="0" w:space="0" w:color="auto"/>
                <w:left w:val="none" w:sz="0" w:space="0" w:color="auto"/>
                <w:bottom w:val="none" w:sz="0" w:space="0" w:color="auto"/>
                <w:right w:val="none" w:sz="0" w:space="0" w:color="auto"/>
              </w:divBdr>
              <w:divsChild>
                <w:div w:id="1638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43446161">
      <w:bodyDiv w:val="1"/>
      <w:marLeft w:val="0"/>
      <w:marRight w:val="0"/>
      <w:marTop w:val="0"/>
      <w:marBottom w:val="0"/>
      <w:divBdr>
        <w:top w:val="none" w:sz="0" w:space="0" w:color="auto"/>
        <w:left w:val="none" w:sz="0" w:space="0" w:color="auto"/>
        <w:bottom w:val="none" w:sz="0" w:space="0" w:color="auto"/>
        <w:right w:val="none" w:sz="0" w:space="0" w:color="auto"/>
      </w:divBdr>
      <w:divsChild>
        <w:div w:id="1631547188">
          <w:marLeft w:val="0"/>
          <w:marRight w:val="0"/>
          <w:marTop w:val="0"/>
          <w:marBottom w:val="0"/>
          <w:divBdr>
            <w:top w:val="none" w:sz="0" w:space="0" w:color="auto"/>
            <w:left w:val="none" w:sz="0" w:space="0" w:color="auto"/>
            <w:bottom w:val="none" w:sz="0" w:space="0" w:color="auto"/>
            <w:right w:val="none" w:sz="0" w:space="0" w:color="auto"/>
          </w:divBdr>
          <w:divsChild>
            <w:div w:id="577255701">
              <w:marLeft w:val="0"/>
              <w:marRight w:val="0"/>
              <w:marTop w:val="0"/>
              <w:marBottom w:val="0"/>
              <w:divBdr>
                <w:top w:val="none" w:sz="0" w:space="0" w:color="auto"/>
                <w:left w:val="none" w:sz="0" w:space="0" w:color="auto"/>
                <w:bottom w:val="none" w:sz="0" w:space="0" w:color="auto"/>
                <w:right w:val="none" w:sz="0" w:space="0" w:color="auto"/>
              </w:divBdr>
              <w:divsChild>
                <w:div w:id="218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1776953">
      <w:bodyDiv w:val="1"/>
      <w:marLeft w:val="0"/>
      <w:marRight w:val="0"/>
      <w:marTop w:val="0"/>
      <w:marBottom w:val="0"/>
      <w:divBdr>
        <w:top w:val="none" w:sz="0" w:space="0" w:color="auto"/>
        <w:left w:val="none" w:sz="0" w:space="0" w:color="auto"/>
        <w:bottom w:val="none" w:sz="0" w:space="0" w:color="auto"/>
        <w:right w:val="none" w:sz="0" w:space="0" w:color="auto"/>
      </w:divBdr>
      <w:divsChild>
        <w:div w:id="55671369">
          <w:marLeft w:val="0"/>
          <w:marRight w:val="0"/>
          <w:marTop w:val="0"/>
          <w:marBottom w:val="0"/>
          <w:divBdr>
            <w:top w:val="none" w:sz="0" w:space="0" w:color="auto"/>
            <w:left w:val="none" w:sz="0" w:space="0" w:color="auto"/>
            <w:bottom w:val="none" w:sz="0" w:space="0" w:color="auto"/>
            <w:right w:val="none" w:sz="0" w:space="0" w:color="auto"/>
          </w:divBdr>
          <w:divsChild>
            <w:div w:id="1013916808">
              <w:marLeft w:val="0"/>
              <w:marRight w:val="0"/>
              <w:marTop w:val="0"/>
              <w:marBottom w:val="0"/>
              <w:divBdr>
                <w:top w:val="none" w:sz="0" w:space="0" w:color="auto"/>
                <w:left w:val="none" w:sz="0" w:space="0" w:color="auto"/>
                <w:bottom w:val="none" w:sz="0" w:space="0" w:color="auto"/>
                <w:right w:val="none" w:sz="0" w:space="0" w:color="auto"/>
              </w:divBdr>
              <w:divsChild>
                <w:div w:id="1661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Pratomo Nugroho</cp:lastModifiedBy>
  <cp:revision>6</cp:revision>
  <cp:lastPrinted>2022-07-16T03:15:00Z</cp:lastPrinted>
  <dcterms:created xsi:type="dcterms:W3CDTF">2023-09-02T06:45:00Z</dcterms:created>
  <dcterms:modified xsi:type="dcterms:W3CDTF">2023-09-02T07:04:00Z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